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A0" w:rsidRPr="002703B3" w:rsidRDefault="002756A0">
      <w:pPr>
        <w:jc w:val="center"/>
        <w:rPr>
          <w:b/>
          <w:bCs/>
          <w:sz w:val="24"/>
          <w:szCs w:val="24"/>
        </w:rPr>
      </w:pPr>
    </w:p>
    <w:p w:rsidR="00514A82" w:rsidRDefault="00C37DCB" w:rsidP="00C37DCB">
      <w:pPr>
        <w:pStyle w:val="Level1"/>
        <w:tabs>
          <w:tab w:val="left" w:pos="720"/>
        </w:tabs>
        <w:ind w:left="0"/>
        <w:jc w:val="center"/>
      </w:pPr>
      <w:r w:rsidRPr="00C37DCB">
        <w:rPr>
          <w:b/>
        </w:rPr>
        <w:t>Agreement to Hold Harmless and Indemnify</w:t>
      </w:r>
    </w:p>
    <w:p w:rsidR="00C37DCB" w:rsidRDefault="00C37DCB" w:rsidP="00C37DCB">
      <w:pPr>
        <w:pStyle w:val="Level1"/>
        <w:tabs>
          <w:tab w:val="left" w:pos="720"/>
        </w:tabs>
        <w:ind w:left="0"/>
        <w:jc w:val="left"/>
      </w:pPr>
    </w:p>
    <w:p w:rsidR="00C37DCB" w:rsidRDefault="00C37DCB" w:rsidP="00C37DCB">
      <w:pPr>
        <w:pStyle w:val="Level1"/>
        <w:tabs>
          <w:tab w:val="left" w:pos="720"/>
        </w:tabs>
        <w:ind w:left="0"/>
        <w:jc w:val="left"/>
      </w:pPr>
      <w:r>
        <w:t xml:space="preserve">We, _____________________________, herby covenant and agree that, with respect to our use of the premises_______________________________ for the purpose of _____________________, </w:t>
      </w:r>
      <w:r w:rsidR="00ED1D91">
        <w:t>d</w:t>
      </w:r>
      <w:r>
        <w:t>uring the period of _______________________, to defend, indemnify and hold harmless</w:t>
      </w:r>
      <w:r w:rsidR="009A20BD">
        <w:t xml:space="preserve"> Community R-VI School District, board members, administrators, teachers, employees, volunteers, and agents </w:t>
      </w:r>
      <w:r>
        <w:t>from and against any and all liabilities, claim</w:t>
      </w:r>
      <w:r w:rsidR="005B668E">
        <w:t>s, damages, penalties, actions, suits, losses, costs, and expenses arising out of or in connection with the use of said premises.</w:t>
      </w:r>
    </w:p>
    <w:p w:rsidR="005B668E" w:rsidRDefault="005B668E" w:rsidP="00C37DCB">
      <w:pPr>
        <w:pStyle w:val="Level1"/>
        <w:tabs>
          <w:tab w:val="left" w:pos="720"/>
        </w:tabs>
        <w:ind w:left="0"/>
        <w:jc w:val="left"/>
      </w:pPr>
    </w:p>
    <w:p w:rsidR="005B668E" w:rsidRDefault="005B668E" w:rsidP="00C37DCB">
      <w:pPr>
        <w:pStyle w:val="Level1"/>
        <w:tabs>
          <w:tab w:val="left" w:pos="720"/>
        </w:tabs>
        <w:ind w:left="0"/>
        <w:jc w:val="left"/>
      </w:pPr>
      <w:r>
        <w:t>This agreement to defend, indemnify, and hold harmless specifically includes all claims arising out of any accident or other occurrence on or about said premises causing injury to any person or property.</w:t>
      </w:r>
    </w:p>
    <w:p w:rsidR="005B668E" w:rsidRDefault="005B668E" w:rsidP="00C37DCB">
      <w:pPr>
        <w:pStyle w:val="Level1"/>
        <w:tabs>
          <w:tab w:val="left" w:pos="720"/>
        </w:tabs>
        <w:ind w:left="0"/>
        <w:jc w:val="left"/>
      </w:pPr>
    </w:p>
    <w:p w:rsidR="005B668E" w:rsidRDefault="005B668E" w:rsidP="00C37DCB">
      <w:pPr>
        <w:pStyle w:val="Level1"/>
        <w:tabs>
          <w:tab w:val="left" w:pos="720"/>
        </w:tabs>
        <w:ind w:left="0"/>
        <w:jc w:val="left"/>
      </w:pPr>
      <w:r>
        <w:t xml:space="preserve">We also agree not to allow entrance to the premises or use of the premises by anyone who has not previously been authorized entrance or use of the premises, and </w:t>
      </w:r>
      <w:r w:rsidR="005909F8">
        <w:t xml:space="preserve">who </w:t>
      </w:r>
      <w:r>
        <w:t>has not previously agreed to protect, defend, indemnify, and hold harmless Community R-VI School District, and whose signatures do not appear on this agreement.</w:t>
      </w:r>
    </w:p>
    <w:p w:rsidR="005B668E" w:rsidRDefault="005B668E" w:rsidP="00C37DCB">
      <w:pPr>
        <w:pStyle w:val="Level1"/>
        <w:tabs>
          <w:tab w:val="left" w:pos="720"/>
        </w:tabs>
        <w:ind w:left="0"/>
        <w:jc w:val="left"/>
      </w:pPr>
    </w:p>
    <w:p w:rsidR="005B668E" w:rsidRDefault="005B668E" w:rsidP="00C37DCB">
      <w:pPr>
        <w:pStyle w:val="Level1"/>
        <w:tabs>
          <w:tab w:val="left" w:pos="720"/>
        </w:tabs>
        <w:ind w:left="0"/>
        <w:jc w:val="left"/>
      </w:pPr>
      <w:r>
        <w:t xml:space="preserve">We hereby acknowledge that we have inspected the premises and find </w:t>
      </w:r>
      <w:r w:rsidR="005909F8">
        <w:t xml:space="preserve">the premises fit for our intended use.  </w:t>
      </w:r>
      <w:r w:rsidR="00ED1D91">
        <w:t xml:space="preserve">We also agree to notify </w:t>
      </w:r>
      <w:r w:rsidR="002D36F4">
        <w:t>Community</w:t>
      </w:r>
      <w:r w:rsidR="00ED1D91">
        <w:t xml:space="preserve"> R-VI School District of any damages or hazardous conditions immediately, and to immediately discontinue </w:t>
      </w:r>
      <w:r w:rsidR="005909F8">
        <w:t>use of the premises, until the condition can be corrected.  We hereby acknowledge that the Community R-VI School District does not carry medical pay coverage on the premises referenced herein.</w:t>
      </w:r>
    </w:p>
    <w:p w:rsidR="005909F8" w:rsidRDefault="005909F8" w:rsidP="00C37DCB">
      <w:pPr>
        <w:pStyle w:val="Level1"/>
        <w:tabs>
          <w:tab w:val="left" w:pos="720"/>
        </w:tabs>
        <w:ind w:left="0"/>
        <w:jc w:val="left"/>
      </w:pPr>
    </w:p>
    <w:p w:rsidR="005909F8" w:rsidRDefault="005909F8" w:rsidP="00C37DCB">
      <w:pPr>
        <w:pStyle w:val="Level1"/>
        <w:tabs>
          <w:tab w:val="left" w:pos="720"/>
        </w:tabs>
        <w:ind w:left="0"/>
        <w:jc w:val="left"/>
      </w:pPr>
      <w:r>
        <w:t xml:space="preserve">The following organization and all persons participating in the activity have read and agree to all the conditions on page </w:t>
      </w:r>
      <w:r w:rsidR="00ED1D91">
        <w:t>one, and upon their requests, will be furnished a photocopy of those conditions.  If the participant is a minor, a parent or guardian must sign this agreement.</w:t>
      </w:r>
    </w:p>
    <w:p w:rsidR="00ED1D91" w:rsidRDefault="00ED1D91" w:rsidP="00C37DCB">
      <w:pPr>
        <w:pStyle w:val="Level1"/>
        <w:tabs>
          <w:tab w:val="left" w:pos="720"/>
        </w:tabs>
        <w:ind w:left="0"/>
        <w:jc w:val="left"/>
      </w:pPr>
    </w:p>
    <w:p w:rsidR="002D36F4" w:rsidRDefault="002D36F4" w:rsidP="00C37DCB">
      <w:pPr>
        <w:pStyle w:val="Level1"/>
        <w:tabs>
          <w:tab w:val="left" w:pos="720"/>
        </w:tabs>
        <w:ind w:left="0"/>
        <w:jc w:val="left"/>
      </w:pPr>
    </w:p>
    <w:p w:rsidR="00A1102A" w:rsidRPr="00A1102A" w:rsidRDefault="00A1102A" w:rsidP="00A1102A">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1102A" w:rsidRDefault="00A1102A" w:rsidP="00A1102A">
      <w:pPr>
        <w:pStyle w:val="BodyText"/>
        <w:tabs>
          <w:tab w:val="clear" w:pos="0"/>
          <w:tab w:val="clear" w:pos="1620"/>
          <w:tab w:val="right" w:pos="6210"/>
          <w:tab w:val="right" w:pos="9360"/>
        </w:tabs>
        <w:rPr>
          <w:rFonts w:ascii="Times New Roman" w:hAnsi="Times New Roman" w:cs="Times New Roman"/>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p w:rsidR="002D36F4" w:rsidRPr="00A1102A" w:rsidRDefault="002D36F4" w:rsidP="002D36F4">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36F4" w:rsidRPr="00A1102A" w:rsidRDefault="002D36F4" w:rsidP="002D36F4">
      <w:pPr>
        <w:pStyle w:val="BodyText"/>
        <w:tabs>
          <w:tab w:val="clear" w:pos="0"/>
          <w:tab w:val="clear" w:pos="1620"/>
          <w:tab w:val="right" w:pos="6210"/>
          <w:tab w:val="right" w:pos="9360"/>
        </w:tabs>
        <w:rPr>
          <w:rFonts w:ascii="Times New Roman" w:hAnsi="Times New Roman" w:cs="Times New Roman"/>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p w:rsidR="002D36F4" w:rsidRPr="00A1102A" w:rsidRDefault="002D36F4" w:rsidP="002D36F4">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36F4" w:rsidRPr="00A1102A" w:rsidRDefault="002D36F4" w:rsidP="002D36F4">
      <w:pPr>
        <w:pStyle w:val="BodyText"/>
        <w:tabs>
          <w:tab w:val="clear" w:pos="0"/>
          <w:tab w:val="clear" w:pos="1620"/>
          <w:tab w:val="right" w:pos="6210"/>
          <w:tab w:val="right" w:pos="9360"/>
        </w:tabs>
        <w:rPr>
          <w:rFonts w:ascii="Times New Roman" w:hAnsi="Times New Roman" w:cs="Times New Roman"/>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p w:rsidR="002D36F4" w:rsidRPr="00A1102A" w:rsidRDefault="002D36F4" w:rsidP="002D36F4">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36F4" w:rsidRPr="00A1102A" w:rsidRDefault="002D36F4" w:rsidP="002D36F4">
      <w:pPr>
        <w:pStyle w:val="BodyText"/>
        <w:tabs>
          <w:tab w:val="clear" w:pos="0"/>
          <w:tab w:val="clear" w:pos="1620"/>
          <w:tab w:val="right" w:pos="6210"/>
          <w:tab w:val="right" w:pos="9360"/>
        </w:tabs>
        <w:rPr>
          <w:rFonts w:ascii="Times New Roman" w:hAnsi="Times New Roman" w:cs="Times New Roman"/>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p w:rsidR="002D36F4" w:rsidRPr="00A1102A" w:rsidRDefault="002D36F4" w:rsidP="002D36F4">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36F4" w:rsidRPr="00A1102A" w:rsidRDefault="002D36F4" w:rsidP="002D36F4">
      <w:pPr>
        <w:pStyle w:val="BodyText"/>
        <w:tabs>
          <w:tab w:val="clear" w:pos="0"/>
          <w:tab w:val="clear" w:pos="1620"/>
          <w:tab w:val="right" w:pos="6210"/>
          <w:tab w:val="right" w:pos="9360"/>
        </w:tabs>
        <w:rPr>
          <w:rFonts w:ascii="Times New Roman" w:hAnsi="Times New Roman" w:cs="Times New Roman"/>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p w:rsidR="002D36F4" w:rsidRPr="00A1102A" w:rsidRDefault="002D36F4" w:rsidP="002D36F4">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36F4" w:rsidRPr="00A1102A" w:rsidRDefault="002D36F4" w:rsidP="002D36F4">
      <w:pPr>
        <w:pStyle w:val="BodyText"/>
        <w:tabs>
          <w:tab w:val="clear" w:pos="0"/>
          <w:tab w:val="clear" w:pos="1620"/>
          <w:tab w:val="right" w:pos="6210"/>
          <w:tab w:val="right" w:pos="9360"/>
        </w:tabs>
        <w:rPr>
          <w:rFonts w:ascii="Times New Roman" w:hAnsi="Times New Roman" w:cs="Times New Roman"/>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p w:rsidR="002D36F4" w:rsidRPr="00A1102A" w:rsidRDefault="002D36F4" w:rsidP="002D36F4">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36F4" w:rsidRPr="00A1102A" w:rsidRDefault="002D36F4" w:rsidP="002D36F4">
      <w:pPr>
        <w:pStyle w:val="BodyText"/>
        <w:tabs>
          <w:tab w:val="clear" w:pos="0"/>
          <w:tab w:val="clear" w:pos="1620"/>
          <w:tab w:val="right" w:pos="6210"/>
          <w:tab w:val="right" w:pos="9360"/>
        </w:tabs>
        <w:rPr>
          <w:rFonts w:ascii="Times New Roman" w:hAnsi="Times New Roman" w:cs="Times New Roman"/>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p w:rsidR="002D36F4" w:rsidRPr="00A1102A" w:rsidRDefault="002D36F4" w:rsidP="002D36F4">
      <w:pPr>
        <w:pStyle w:val="BodyText"/>
        <w:tabs>
          <w:tab w:val="clear" w:pos="0"/>
          <w:tab w:val="clear" w:pos="1620"/>
          <w:tab w:val="left" w:leader="underscore" w:pos="4680"/>
          <w:tab w:val="left" w:pos="5580"/>
          <w:tab w:val="right" w:leader="underscore" w:pos="9360"/>
        </w:tabs>
        <w:rPr>
          <w:rFonts w:ascii="Times New Roman" w:hAnsi="Times New Roman" w:cs="Times New Roman"/>
        </w:rPr>
      </w:pPr>
      <w:r w:rsidRPr="00A1102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810B6" w:rsidRPr="002703B3" w:rsidRDefault="002D36F4" w:rsidP="002D36F4">
      <w:pPr>
        <w:pStyle w:val="BodyText"/>
        <w:tabs>
          <w:tab w:val="clear" w:pos="0"/>
          <w:tab w:val="clear" w:pos="1620"/>
          <w:tab w:val="left" w:pos="5760"/>
        </w:tabs>
        <w:rPr>
          <w:b/>
        </w:rPr>
      </w:pPr>
      <w:r w:rsidRPr="00A1102A">
        <w:rPr>
          <w:rFonts w:ascii="Times New Roman" w:hAnsi="Times New Roman" w:cs="Times New Roman"/>
        </w:rPr>
        <w:t>Signature</w:t>
      </w:r>
      <w:r>
        <w:rPr>
          <w:rFonts w:ascii="Times New Roman" w:hAnsi="Times New Roman" w:cs="Times New Roman"/>
        </w:rPr>
        <w:tab/>
      </w:r>
      <w:r w:rsidRPr="00A1102A">
        <w:rPr>
          <w:rFonts w:ascii="Times New Roman" w:hAnsi="Times New Roman" w:cs="Times New Roman"/>
        </w:rPr>
        <w:t>Date</w:t>
      </w:r>
    </w:p>
    <w:sectPr w:rsidR="001810B6" w:rsidRPr="002703B3" w:rsidSect="008B6F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91" w:rsidRDefault="00ED1D91">
      <w:r>
        <w:separator/>
      </w:r>
    </w:p>
  </w:endnote>
  <w:endnote w:type="continuationSeparator" w:id="0">
    <w:p w:rsidR="00ED1D91" w:rsidRDefault="00ED1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6" w:author="gould" w:date="2012-10-11T13:28:00Z"/>
  <w:sdt>
    <w:sdtPr>
      <w:rPr>
        <w:rFonts w:asciiTheme="majorHAnsi" w:hAnsiTheme="majorHAnsi"/>
        <w:sz w:val="28"/>
        <w:szCs w:val="28"/>
      </w:rPr>
      <w:id w:val="19319118"/>
      <w:docPartObj>
        <w:docPartGallery w:val="Page Numbers (Bottom of Page)"/>
        <w:docPartUnique/>
      </w:docPartObj>
    </w:sdtPr>
    <w:sdtContent>
      <w:customXmlInsRangeEnd w:id="6"/>
      <w:p w:rsidR="00ED1D91" w:rsidRDefault="00820CDB">
        <w:pPr>
          <w:pStyle w:val="Footer"/>
          <w:jc w:val="center"/>
          <w:rPr>
            <w:ins w:id="7" w:author="gould" w:date="2012-10-11T13:28:00Z"/>
            <w:rFonts w:asciiTheme="majorHAnsi" w:hAnsiTheme="majorHAnsi"/>
            <w:sz w:val="28"/>
            <w:szCs w:val="28"/>
          </w:rPr>
        </w:pPr>
        <w:ins w:id="8" w:author="gould" w:date="2012-10-11T13:28:00Z">
          <w:r w:rsidRPr="00820CDB">
            <w:rPr>
              <w:rFonts w:ascii="Footlight MT Light" w:hAnsi="Footlight MT Light"/>
              <w:sz w:val="18"/>
              <w:szCs w:val="18"/>
              <w:rPrChange w:id="9" w:author="gould" w:date="2012-10-11T13:28:00Z">
                <w:rPr>
                  <w:rFonts w:asciiTheme="majorHAnsi" w:hAnsiTheme="majorHAnsi"/>
                  <w:sz w:val="28"/>
                  <w:szCs w:val="28"/>
                </w:rPr>
              </w:rPrChange>
            </w:rPr>
            <w:t xml:space="preserve">~ </w:t>
          </w:r>
          <w:r w:rsidRPr="00820CDB">
            <w:rPr>
              <w:rFonts w:ascii="Footlight MT Light" w:hAnsi="Footlight MT Light"/>
              <w:sz w:val="18"/>
              <w:szCs w:val="18"/>
              <w:rPrChange w:id="10" w:author="gould" w:date="2012-10-11T13:28:00Z">
                <w:rPr/>
              </w:rPrChange>
            </w:rPr>
            <w:fldChar w:fldCharType="begin"/>
          </w:r>
          <w:r w:rsidRPr="00820CDB">
            <w:rPr>
              <w:rFonts w:ascii="Footlight MT Light" w:hAnsi="Footlight MT Light"/>
              <w:sz w:val="18"/>
              <w:szCs w:val="18"/>
              <w:rPrChange w:id="11" w:author="gould" w:date="2012-10-11T13:28:00Z">
                <w:rPr/>
              </w:rPrChange>
            </w:rPr>
            <w:instrText xml:space="preserve"> PAGE    \* MERGEFORMAT </w:instrText>
          </w:r>
          <w:r w:rsidRPr="00820CDB">
            <w:rPr>
              <w:rFonts w:ascii="Footlight MT Light" w:hAnsi="Footlight MT Light"/>
              <w:sz w:val="18"/>
              <w:szCs w:val="18"/>
              <w:rPrChange w:id="12" w:author="gould" w:date="2012-10-11T13:28:00Z">
                <w:rPr/>
              </w:rPrChange>
            </w:rPr>
            <w:fldChar w:fldCharType="separate"/>
          </w:r>
        </w:ins>
        <w:r w:rsidR="009A20BD">
          <w:rPr>
            <w:rFonts w:ascii="Footlight MT Light" w:hAnsi="Footlight MT Light"/>
            <w:noProof/>
            <w:sz w:val="18"/>
            <w:szCs w:val="18"/>
          </w:rPr>
          <w:t>2</w:t>
        </w:r>
        <w:ins w:id="13" w:author="gould" w:date="2012-10-11T13:28:00Z">
          <w:r w:rsidRPr="00820CDB">
            <w:rPr>
              <w:rFonts w:ascii="Footlight MT Light" w:hAnsi="Footlight MT Light"/>
              <w:sz w:val="18"/>
              <w:szCs w:val="18"/>
              <w:rPrChange w:id="14" w:author="gould" w:date="2012-10-11T13:28:00Z">
                <w:rPr/>
              </w:rPrChange>
            </w:rPr>
            <w:fldChar w:fldCharType="end"/>
          </w:r>
          <w:r w:rsidRPr="00820CDB">
            <w:rPr>
              <w:rFonts w:ascii="Footlight MT Light" w:hAnsi="Footlight MT Light"/>
              <w:sz w:val="18"/>
              <w:szCs w:val="18"/>
              <w:rPrChange w:id="15" w:author="gould" w:date="2012-10-11T13:28:00Z">
                <w:rPr>
                  <w:rFonts w:asciiTheme="majorHAnsi" w:hAnsiTheme="majorHAnsi"/>
                  <w:sz w:val="28"/>
                  <w:szCs w:val="28"/>
                </w:rPr>
              </w:rPrChange>
            </w:rPr>
            <w:t xml:space="preserve"> ~</w:t>
          </w:r>
        </w:ins>
      </w:p>
      <w:customXmlInsRangeStart w:id="16" w:author="gould" w:date="2012-10-11T13:28:00Z"/>
    </w:sdtContent>
  </w:sdt>
  <w:customXmlInsRangeEnd w:id="16"/>
  <w:p w:rsidR="00ED1D91" w:rsidRDefault="00ED1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91" w:rsidRPr="009B4479" w:rsidRDefault="00ED1D91" w:rsidP="009B4479">
    <w:pPr>
      <w:jc w:val="center"/>
    </w:pPr>
    <w:r w:rsidRPr="00B619F4">
      <w:rPr>
        <w:rFonts w:ascii="Footlight MT Light" w:hAnsi="Footlight MT Light" w:cs="Footlight MT Light"/>
        <w:bCs/>
        <w:sz w:val="18"/>
        <w:szCs w:val="18"/>
      </w:rPr>
      <w:t xml:space="preserve">35063 Highway BB </w:t>
    </w:r>
    <w:r w:rsidRPr="00B619F4">
      <w:rPr>
        <w:rFonts w:ascii="Footlight MT Light" w:hAnsi="Footlight MT Light" w:cs="Footlight MT Light"/>
        <w:bCs/>
        <w:sz w:val="18"/>
        <w:szCs w:val="18"/>
      </w:rPr>
      <w:sym w:font="Wingdings" w:char="F077"/>
    </w:r>
    <w:r w:rsidRPr="00B619F4">
      <w:rPr>
        <w:rFonts w:ascii="Footlight MT Light" w:hAnsi="Footlight MT Light" w:cs="Footlight MT Light"/>
        <w:bCs/>
        <w:sz w:val="18"/>
        <w:szCs w:val="18"/>
      </w:rPr>
      <w:t xml:space="preserve"> Laddonia, Missouri 63352 </w:t>
    </w:r>
    <w:r w:rsidRPr="00B619F4">
      <w:rPr>
        <w:rFonts w:ascii="Footlight MT Light" w:hAnsi="Footlight MT Light" w:cs="Footlight MT Light"/>
        <w:bCs/>
        <w:sz w:val="18"/>
        <w:szCs w:val="18"/>
      </w:rPr>
      <w:sym w:font="Wingdings" w:char="F077"/>
    </w:r>
    <w:r w:rsidR="00554AAC">
      <w:rPr>
        <w:rFonts w:ascii="Footlight MT Light" w:hAnsi="Footlight MT Light" w:cs="Footlight MT Light"/>
        <w:bCs/>
        <w:sz w:val="18"/>
        <w:szCs w:val="18"/>
      </w:rPr>
      <w:t xml:space="preserve"> (855) </w:t>
    </w:r>
    <w:r w:rsidR="00554AAC">
      <w:rPr>
        <w:rFonts w:ascii="Footlight MT Light" w:hAnsi="Footlight MT Light" w:cs="Footlight MT Light"/>
        <w:bCs/>
        <w:sz w:val="18"/>
        <w:szCs w:val="18"/>
      </w:rPr>
      <w:t>708-7567</w:t>
    </w:r>
    <w:r w:rsidRPr="00B619F4">
      <w:rPr>
        <w:rFonts w:ascii="Footlight MT Light" w:hAnsi="Footlight MT Light" w:cs="Footlight MT Light"/>
        <w:bCs/>
        <w:sz w:val="18"/>
        <w:szCs w:val="18"/>
      </w:rPr>
      <w:t xml:space="preserve">  </w:t>
    </w:r>
    <w:r w:rsidRPr="00B619F4">
      <w:rPr>
        <w:rFonts w:ascii="Footlight MT Light" w:hAnsi="Footlight MT Light" w:cs="Footlight MT Light"/>
        <w:bCs/>
        <w:sz w:val="18"/>
        <w:szCs w:val="18"/>
      </w:rPr>
      <w:sym w:font="Wingdings" w:char="F077"/>
    </w:r>
    <w:r w:rsidRPr="00B619F4">
      <w:rPr>
        <w:rFonts w:ascii="Footlight MT Light" w:hAnsi="Footlight MT Light" w:cs="Footlight MT Light"/>
        <w:bCs/>
        <w:sz w:val="18"/>
        <w:szCs w:val="18"/>
      </w:rPr>
      <w:t xml:space="preserve"> Fax:  (573) 492-6268  </w:t>
    </w:r>
    <w:r w:rsidRPr="00B619F4">
      <w:rPr>
        <w:rFonts w:ascii="Footlight MT Light" w:hAnsi="Footlight MT Light" w:cs="Footlight MT Light"/>
        <w:bCs/>
        <w:sz w:val="18"/>
        <w:szCs w:val="18"/>
      </w:rPr>
      <w:sym w:font="Wingdings" w:char="F077"/>
    </w:r>
    <w:r w:rsidRPr="00B619F4">
      <w:rPr>
        <w:rFonts w:ascii="Footlight MT Light" w:hAnsi="Footlight MT Light" w:cs="Footlight MT Light"/>
        <w:bCs/>
        <w:sz w:val="18"/>
        <w:szCs w:val="18"/>
      </w:rPr>
      <w:t xml:space="preserve"> www.cr6.net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91" w:rsidRDefault="00ED1D91">
      <w:r>
        <w:separator/>
      </w:r>
    </w:p>
  </w:footnote>
  <w:footnote w:type="continuationSeparator" w:id="0">
    <w:p w:rsidR="00ED1D91" w:rsidRDefault="00ED1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AC" w:rsidRDefault="00554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91" w:rsidRPr="008B6FCE" w:rsidRDefault="00ED1D91" w:rsidP="008B6FCE">
    <w:pPr>
      <w:pStyle w:val="Header"/>
      <w:jc w:val="right"/>
      <w:rPr>
        <w:rFonts w:ascii="Footlight MT Light" w:hAnsi="Footlight MT Light"/>
        <w:i/>
        <w:szCs w:val="36"/>
      </w:rPr>
    </w:pPr>
    <w:r w:rsidRPr="008B6FCE">
      <w:rPr>
        <w:rFonts w:ascii="Footlight MT Light" w:hAnsi="Footlight MT Light"/>
        <w:i/>
        <w:szCs w:val="36"/>
      </w:rPr>
      <w:t>Community R-VI Board of Education</w:t>
    </w:r>
  </w:p>
  <w:p w:rsidR="00ED1D91" w:rsidRDefault="00ED1D91" w:rsidP="008B6FCE">
    <w:pPr>
      <w:pStyle w:val="Header"/>
      <w:jc w:val="right"/>
      <w:rPr>
        <w:ins w:id="0" w:author="gould" w:date="2012-10-17T11:44:00Z"/>
        <w:rFonts w:ascii="Footlight MT Light" w:hAnsi="Footlight MT Light"/>
        <w:i/>
        <w:szCs w:val="36"/>
      </w:rPr>
    </w:pPr>
    <w:r>
      <w:rPr>
        <w:rFonts w:ascii="Footlight MT Light" w:hAnsi="Footlight MT Light"/>
        <w:i/>
        <w:szCs w:val="36"/>
      </w:rPr>
      <w:t>Board Meeting Update</w:t>
    </w:r>
  </w:p>
  <w:p w:rsidR="00ED1D91" w:rsidRPr="008B6FCE" w:rsidRDefault="00ED1D91" w:rsidP="008B6FCE">
    <w:pPr>
      <w:pStyle w:val="Header"/>
      <w:jc w:val="right"/>
      <w:rPr>
        <w:rFonts w:ascii="Footlight MT Light" w:hAnsi="Footlight MT Light"/>
        <w:i/>
        <w:szCs w:val="36"/>
      </w:rPr>
    </w:pPr>
    <w:ins w:id="1" w:author="gould" w:date="2012-11-15T13:13:00Z">
      <w:r>
        <w:rPr>
          <w:rFonts w:ascii="Footlight MT Light" w:hAnsi="Footlight MT Light"/>
          <w:i/>
          <w:szCs w:val="36"/>
        </w:rPr>
        <w:t>November 14</w:t>
      </w:r>
    </w:ins>
    <w:del w:id="2" w:author="gould" w:date="2012-11-15T13:13:00Z">
      <w:r w:rsidRPr="008B6FCE" w:rsidDel="00514A82">
        <w:rPr>
          <w:rFonts w:ascii="Footlight MT Light" w:hAnsi="Footlight MT Light"/>
          <w:i/>
          <w:szCs w:val="36"/>
        </w:rPr>
        <w:delText>October 1</w:delText>
      </w:r>
    </w:del>
    <w:del w:id="3" w:author="gould" w:date="2012-10-11T13:27:00Z">
      <w:r w:rsidDel="00DE6E4A">
        <w:rPr>
          <w:rFonts w:ascii="Footlight MT Light" w:hAnsi="Footlight MT Light"/>
          <w:i/>
          <w:szCs w:val="36"/>
        </w:rPr>
        <w:delText>4</w:delText>
      </w:r>
    </w:del>
    <w:r>
      <w:rPr>
        <w:rFonts w:ascii="Footlight MT Light" w:hAnsi="Footlight MT Light"/>
        <w:i/>
        <w:szCs w:val="36"/>
      </w:rPr>
      <w:t>, 20</w:t>
    </w:r>
    <w:ins w:id="4" w:author="gould" w:date="2012-10-11T13:27:00Z">
      <w:r>
        <w:rPr>
          <w:rFonts w:ascii="Footlight MT Light" w:hAnsi="Footlight MT Light"/>
          <w:i/>
          <w:szCs w:val="36"/>
        </w:rPr>
        <w:t>12</w:t>
      </w:r>
    </w:ins>
    <w:del w:id="5" w:author="gould" w:date="2012-10-11T13:27:00Z">
      <w:r w:rsidDel="00DE6E4A">
        <w:rPr>
          <w:rFonts w:ascii="Footlight MT Light" w:hAnsi="Footlight MT Light"/>
          <w:i/>
          <w:szCs w:val="36"/>
        </w:rPr>
        <w:delText>11</w:delText>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91" w:rsidRDefault="00ED1D91" w:rsidP="008B6FCE">
    <w:pPr>
      <w:pStyle w:val="Header"/>
      <w:spacing w:after="120"/>
      <w:jc w:val="center"/>
    </w:pPr>
    <w:r>
      <w:rPr>
        <w:rFonts w:ascii="Footlight MT Light" w:hAnsi="Footlight MT Light" w:cs="Footlight MT Light"/>
        <w:b/>
        <w:bCs/>
        <w:sz w:val="36"/>
        <w:szCs w:val="36"/>
      </w:rPr>
      <w:t>Community R-VI School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BD2"/>
    <w:multiLevelType w:val="hybridMultilevel"/>
    <w:tmpl w:val="C83C3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57CF4"/>
    <w:multiLevelType w:val="hybridMultilevel"/>
    <w:tmpl w:val="01C084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83F14"/>
    <w:multiLevelType w:val="hybridMultilevel"/>
    <w:tmpl w:val="235C0AF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44D45"/>
    <w:multiLevelType w:val="multilevel"/>
    <w:tmpl w:val="CA50069C"/>
    <w:lvl w:ilvl="0">
      <w:start w:val="1"/>
      <w:numFmt w:val="upperRoman"/>
      <w:lvlText w:val="%1."/>
      <w:lvlJc w:val="left"/>
      <w:rPr>
        <w:rFonts w:ascii="Times New Roman" w:hAnsi="Times New Roman" w:cs="Times New Roman" w:hint="default"/>
      </w:rPr>
    </w:lvl>
    <w:lvl w:ilvl="1">
      <w:start w:val="1"/>
      <w:numFmt w:val="upperLetter"/>
      <w:lvlText w:val="%2."/>
      <w:lvlJc w:val="left"/>
      <w:pPr>
        <w:ind w:left="720"/>
      </w:pPr>
      <w:rPr>
        <w:rFonts w:ascii="Times New Roman" w:hAnsi="Times New Roman" w:cs="Times New Roman" w:hint="default"/>
      </w:rPr>
    </w:lvl>
    <w:lvl w:ilvl="2">
      <w:start w:val="1"/>
      <w:numFmt w:val="decimal"/>
      <w:lvlText w:val="%3."/>
      <w:lvlJc w:val="left"/>
      <w:pPr>
        <w:ind w:left="1080"/>
      </w:pPr>
      <w:rPr>
        <w:rFonts w:ascii="Times New Roman" w:hAnsi="Times New Roman" w:cs="Times New Roman" w:hint="default"/>
      </w:rPr>
    </w:lvl>
    <w:lvl w:ilvl="3">
      <w:start w:val="1"/>
      <w:numFmt w:val="lowerLetter"/>
      <w:lvlText w:val="%4."/>
      <w:lvlJc w:val="left"/>
      <w:rPr>
        <w:rFonts w:ascii="Times New Roman" w:hAnsi="Times New Roman" w:cs="Times New Roman" w:hint="default"/>
      </w:rPr>
    </w:lvl>
    <w:lvl w:ilvl="4">
      <w:start w:val="1"/>
      <w:numFmt w:val="upperRoman"/>
      <w:lvlText w:val="%5."/>
      <w:lvlJc w:val="left"/>
      <w:rPr>
        <w:rFonts w:ascii="Times New Roman" w:hAnsi="Times New Roman" w:cs="Times New Roman" w:hint="default"/>
      </w:rPr>
    </w:lvl>
    <w:lvl w:ilvl="5">
      <w:start w:val="1"/>
      <w:numFmt w:val="upperRoman"/>
      <w:lvlText w:val="%6."/>
      <w:lvlJc w:val="left"/>
      <w:rPr>
        <w:rFonts w:ascii="Times New Roman" w:hAnsi="Times New Roman" w:cs="Times New Roman" w:hint="default"/>
      </w:rPr>
    </w:lvl>
    <w:lvl w:ilvl="6">
      <w:start w:val="1"/>
      <w:numFmt w:val="upperRoman"/>
      <w:lvlText w:val="%7."/>
      <w:lvlJc w:val="left"/>
      <w:rPr>
        <w:rFonts w:ascii="Times New Roman" w:hAnsi="Times New Roman" w:cs="Times New Roman" w:hint="default"/>
      </w:rPr>
    </w:lvl>
    <w:lvl w:ilvl="7">
      <w:start w:val="1"/>
      <w:numFmt w:val="upperRoman"/>
      <w:lvlText w:val="%8."/>
      <w:lvlJc w:val="left"/>
      <w:rPr>
        <w:rFonts w:ascii="Times New Roman" w:hAnsi="Times New Roman" w:cs="Times New Roman" w:hint="default"/>
      </w:rPr>
    </w:lvl>
    <w:lvl w:ilvl="8">
      <w:start w:val="1"/>
      <w:numFmt w:val="upperRoman"/>
      <w:lvlText w:val="%9."/>
      <w:lvlJc w:val="left"/>
      <w:rPr>
        <w:rFonts w:ascii="Times New Roman" w:hAnsi="Times New Roman" w:cs="Times New Roman" w:hint="default"/>
      </w:rPr>
    </w:lvl>
  </w:abstractNum>
  <w:abstractNum w:abstractNumId="4">
    <w:nsid w:val="30B711C7"/>
    <w:multiLevelType w:val="hybridMultilevel"/>
    <w:tmpl w:val="67BAA730"/>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204BC5"/>
    <w:multiLevelType w:val="hybridMultilevel"/>
    <w:tmpl w:val="2DD258C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503786"/>
    <w:multiLevelType w:val="hybridMultilevel"/>
    <w:tmpl w:val="AC48C4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14A59"/>
    <w:multiLevelType w:val="multilevel"/>
    <w:tmpl w:val="4DA8BF2C"/>
    <w:lvl w:ilvl="0">
      <w:start w:val="1"/>
      <w:numFmt w:val="upperRoman"/>
      <w:lvlText w:val="%1."/>
      <w:legacy w:legacy="1" w:legacySpace="0" w:legacyIndent="0"/>
      <w:lvlJc w:val="left"/>
      <w:rPr>
        <w:rFonts w:ascii="Times New Roman" w:hAnsi="Times New Roman" w:cs="Times New Roman"/>
      </w:rPr>
    </w:lvl>
    <w:lvl w:ilvl="1">
      <w:start w:val="1"/>
      <w:numFmt w:val="upperLetter"/>
      <w:lvlText w:val="%2."/>
      <w:legacy w:legacy="1" w:legacySpace="0" w:legacyIndent="0"/>
      <w:lvlJc w:val="left"/>
      <w:rPr>
        <w:rFonts w:ascii="Times New Roman" w:hAnsi="Times New Roman" w:cs="Times New Roman"/>
      </w:rPr>
    </w:lvl>
    <w:lvl w:ilvl="2">
      <w:start w:val="1"/>
      <w:numFmt w:val="decimal"/>
      <w:lvlText w:val="%3."/>
      <w:legacy w:legacy="1" w:legacySpace="0" w:legacyIndent="0"/>
      <w:lvlJc w:val="left"/>
      <w:rPr>
        <w:rFonts w:ascii="Times New Roman" w:hAnsi="Times New Roman" w:cs="Times New Roman"/>
      </w:rPr>
    </w:lvl>
    <w:lvl w:ilvl="3">
      <w:start w:val="1"/>
      <w:numFmt w:val="lowerLetter"/>
      <w:lvlText w:val="%4."/>
      <w:legacy w:legacy="1" w:legacySpace="0" w:legacyIndent="0"/>
      <w:lvlJc w:val="left"/>
      <w:rPr>
        <w:rFonts w:ascii="Times New Roman" w:hAnsi="Times New Roman" w:cs="Times New Roman"/>
      </w:rPr>
    </w:lvl>
    <w:lvl w:ilvl="4">
      <w:start w:val="1"/>
      <w:numFmt w:val="upperRoman"/>
      <w:lvlText w:val="%5."/>
      <w:legacy w:legacy="1" w:legacySpace="0" w:legacyIndent="0"/>
      <w:lvlJc w:val="left"/>
      <w:rPr>
        <w:rFonts w:ascii="Times New Roman" w:hAnsi="Times New Roman" w:cs="Times New Roman"/>
      </w:rPr>
    </w:lvl>
    <w:lvl w:ilvl="5">
      <w:start w:val="1"/>
      <w:numFmt w:val="upperRoman"/>
      <w:lvlText w:val="%6."/>
      <w:legacy w:legacy="1" w:legacySpace="0" w:legacyIndent="0"/>
      <w:lvlJc w:val="left"/>
      <w:rPr>
        <w:rFonts w:ascii="Times New Roman" w:hAnsi="Times New Roman" w:cs="Times New Roman"/>
      </w:rPr>
    </w:lvl>
    <w:lvl w:ilvl="6">
      <w:start w:val="1"/>
      <w:numFmt w:val="upperRoman"/>
      <w:lvlText w:val="%7."/>
      <w:legacy w:legacy="1" w:legacySpace="0" w:legacyIndent="0"/>
      <w:lvlJc w:val="left"/>
      <w:rPr>
        <w:rFonts w:ascii="Times New Roman" w:hAnsi="Times New Roman" w:cs="Times New Roman"/>
      </w:rPr>
    </w:lvl>
    <w:lvl w:ilvl="7">
      <w:start w:val="1"/>
      <w:numFmt w:val="upperRoman"/>
      <w:lvlText w:val="%8."/>
      <w:legacy w:legacy="1" w:legacySpace="0" w:legacyIndent="0"/>
      <w:lvlJc w:val="left"/>
      <w:rPr>
        <w:rFonts w:ascii="Times New Roman" w:hAnsi="Times New Roman" w:cs="Times New Roman"/>
      </w:rPr>
    </w:lvl>
    <w:lvl w:ilvl="8">
      <w:start w:val="1"/>
      <w:numFmt w:val="upperRoman"/>
      <w:lvlText w:val="%9."/>
      <w:legacy w:legacy="1" w:legacySpace="0" w:legacyIndent="0"/>
      <w:lvlJc w:val="left"/>
      <w:rPr>
        <w:rFonts w:ascii="Times New Roman" w:hAnsi="Times New Roman" w:cs="Times New Roman"/>
      </w:rPr>
    </w:lvl>
  </w:abstractNum>
  <w:abstractNum w:abstractNumId="8">
    <w:nsid w:val="48F119DA"/>
    <w:multiLevelType w:val="hybridMultilevel"/>
    <w:tmpl w:val="C6566C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46E03"/>
    <w:multiLevelType w:val="hybridMultilevel"/>
    <w:tmpl w:val="8280F76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72C415D"/>
    <w:multiLevelType w:val="hybridMultilevel"/>
    <w:tmpl w:val="A16E985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69262A3A"/>
    <w:multiLevelType w:val="hybridMultilevel"/>
    <w:tmpl w:val="41129E4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6B0C7E2A"/>
    <w:multiLevelType w:val="hybridMultilevel"/>
    <w:tmpl w:val="EC1A44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061B2"/>
    <w:multiLevelType w:val="multilevel"/>
    <w:tmpl w:val="4DA8BF2C"/>
    <w:lvl w:ilvl="0">
      <w:start w:val="1"/>
      <w:numFmt w:val="upperRoman"/>
      <w:lvlText w:val="%1."/>
      <w:legacy w:legacy="1" w:legacySpace="0" w:legacyIndent="0"/>
      <w:lvlJc w:val="left"/>
      <w:rPr>
        <w:rFonts w:ascii="Times New Roman" w:hAnsi="Times New Roman" w:cs="Times New Roman"/>
      </w:rPr>
    </w:lvl>
    <w:lvl w:ilvl="1">
      <w:start w:val="1"/>
      <w:numFmt w:val="upperLetter"/>
      <w:lvlText w:val="%2."/>
      <w:legacy w:legacy="1" w:legacySpace="0" w:legacyIndent="0"/>
      <w:lvlJc w:val="left"/>
      <w:rPr>
        <w:rFonts w:ascii="Times New Roman" w:hAnsi="Times New Roman" w:cs="Times New Roman"/>
      </w:rPr>
    </w:lvl>
    <w:lvl w:ilvl="2">
      <w:start w:val="1"/>
      <w:numFmt w:val="decimal"/>
      <w:lvlText w:val="%3."/>
      <w:legacy w:legacy="1" w:legacySpace="0" w:legacyIndent="0"/>
      <w:lvlJc w:val="left"/>
      <w:rPr>
        <w:rFonts w:ascii="Times New Roman" w:hAnsi="Times New Roman" w:cs="Times New Roman"/>
      </w:rPr>
    </w:lvl>
    <w:lvl w:ilvl="3">
      <w:start w:val="1"/>
      <w:numFmt w:val="lowerLetter"/>
      <w:lvlText w:val="%4."/>
      <w:legacy w:legacy="1" w:legacySpace="0" w:legacyIndent="0"/>
      <w:lvlJc w:val="left"/>
      <w:rPr>
        <w:rFonts w:ascii="Times New Roman" w:hAnsi="Times New Roman" w:cs="Times New Roman"/>
      </w:rPr>
    </w:lvl>
    <w:lvl w:ilvl="4">
      <w:start w:val="1"/>
      <w:numFmt w:val="upperRoman"/>
      <w:lvlText w:val="%5."/>
      <w:legacy w:legacy="1" w:legacySpace="0" w:legacyIndent="0"/>
      <w:lvlJc w:val="left"/>
      <w:rPr>
        <w:rFonts w:ascii="Times New Roman" w:hAnsi="Times New Roman" w:cs="Times New Roman"/>
      </w:rPr>
    </w:lvl>
    <w:lvl w:ilvl="5">
      <w:start w:val="1"/>
      <w:numFmt w:val="upperRoman"/>
      <w:lvlText w:val="%6."/>
      <w:legacy w:legacy="1" w:legacySpace="0" w:legacyIndent="0"/>
      <w:lvlJc w:val="left"/>
      <w:rPr>
        <w:rFonts w:ascii="Times New Roman" w:hAnsi="Times New Roman" w:cs="Times New Roman"/>
      </w:rPr>
    </w:lvl>
    <w:lvl w:ilvl="6">
      <w:start w:val="1"/>
      <w:numFmt w:val="upperRoman"/>
      <w:lvlText w:val="%7."/>
      <w:legacy w:legacy="1" w:legacySpace="0" w:legacyIndent="0"/>
      <w:lvlJc w:val="left"/>
      <w:rPr>
        <w:rFonts w:ascii="Times New Roman" w:hAnsi="Times New Roman" w:cs="Times New Roman"/>
      </w:rPr>
    </w:lvl>
    <w:lvl w:ilvl="7">
      <w:start w:val="1"/>
      <w:numFmt w:val="upperRoman"/>
      <w:lvlText w:val="%8."/>
      <w:legacy w:legacy="1" w:legacySpace="0" w:legacyIndent="0"/>
      <w:lvlJc w:val="left"/>
      <w:rPr>
        <w:rFonts w:ascii="Times New Roman" w:hAnsi="Times New Roman" w:cs="Times New Roman"/>
      </w:rPr>
    </w:lvl>
    <w:lvl w:ilvl="8">
      <w:start w:val="1"/>
      <w:numFmt w:val="upperRoman"/>
      <w:lvlText w:val="%9."/>
      <w:legacy w:legacy="1" w:legacySpace="0" w:legacyIndent="0"/>
      <w:lvlJc w:val="left"/>
      <w:rPr>
        <w:rFonts w:ascii="Times New Roman" w:hAnsi="Times New Roman" w:cs="Times New Roman"/>
      </w:rPr>
    </w:lvl>
  </w:abstractNum>
  <w:abstractNum w:abstractNumId="14">
    <w:nsid w:val="7C5F1773"/>
    <w:multiLevelType w:val="multilevel"/>
    <w:tmpl w:val="4DA8BF2C"/>
    <w:lvl w:ilvl="0">
      <w:start w:val="1"/>
      <w:numFmt w:val="upperRoman"/>
      <w:lvlText w:val="%1."/>
      <w:legacy w:legacy="1" w:legacySpace="0" w:legacyIndent="0"/>
      <w:lvlJc w:val="left"/>
      <w:rPr>
        <w:rFonts w:ascii="Times New Roman" w:hAnsi="Times New Roman" w:cs="Times New Roman"/>
      </w:rPr>
    </w:lvl>
    <w:lvl w:ilvl="1">
      <w:start w:val="1"/>
      <w:numFmt w:val="upperLetter"/>
      <w:lvlText w:val="%2."/>
      <w:legacy w:legacy="1" w:legacySpace="0" w:legacyIndent="0"/>
      <w:lvlJc w:val="left"/>
      <w:rPr>
        <w:rFonts w:ascii="Times New Roman" w:hAnsi="Times New Roman" w:cs="Times New Roman"/>
      </w:rPr>
    </w:lvl>
    <w:lvl w:ilvl="2">
      <w:start w:val="1"/>
      <w:numFmt w:val="decimal"/>
      <w:lvlText w:val="%3."/>
      <w:legacy w:legacy="1" w:legacySpace="0" w:legacyIndent="0"/>
      <w:lvlJc w:val="left"/>
      <w:rPr>
        <w:rFonts w:ascii="Times New Roman" w:hAnsi="Times New Roman" w:cs="Times New Roman"/>
      </w:rPr>
    </w:lvl>
    <w:lvl w:ilvl="3">
      <w:start w:val="1"/>
      <w:numFmt w:val="lowerLetter"/>
      <w:lvlText w:val="%4."/>
      <w:legacy w:legacy="1" w:legacySpace="0" w:legacyIndent="0"/>
      <w:lvlJc w:val="left"/>
      <w:rPr>
        <w:rFonts w:ascii="Times New Roman" w:hAnsi="Times New Roman" w:cs="Times New Roman"/>
      </w:rPr>
    </w:lvl>
    <w:lvl w:ilvl="4">
      <w:start w:val="1"/>
      <w:numFmt w:val="upperRoman"/>
      <w:lvlText w:val="%5."/>
      <w:legacy w:legacy="1" w:legacySpace="0" w:legacyIndent="0"/>
      <w:lvlJc w:val="left"/>
      <w:rPr>
        <w:rFonts w:ascii="Times New Roman" w:hAnsi="Times New Roman" w:cs="Times New Roman"/>
      </w:rPr>
    </w:lvl>
    <w:lvl w:ilvl="5">
      <w:start w:val="1"/>
      <w:numFmt w:val="upperRoman"/>
      <w:lvlText w:val="%6."/>
      <w:legacy w:legacy="1" w:legacySpace="0" w:legacyIndent="0"/>
      <w:lvlJc w:val="left"/>
      <w:rPr>
        <w:rFonts w:ascii="Times New Roman" w:hAnsi="Times New Roman" w:cs="Times New Roman"/>
      </w:rPr>
    </w:lvl>
    <w:lvl w:ilvl="6">
      <w:start w:val="1"/>
      <w:numFmt w:val="upperRoman"/>
      <w:lvlText w:val="%7."/>
      <w:legacy w:legacy="1" w:legacySpace="0" w:legacyIndent="0"/>
      <w:lvlJc w:val="left"/>
      <w:rPr>
        <w:rFonts w:ascii="Times New Roman" w:hAnsi="Times New Roman" w:cs="Times New Roman"/>
      </w:rPr>
    </w:lvl>
    <w:lvl w:ilvl="7">
      <w:start w:val="1"/>
      <w:numFmt w:val="upperRoman"/>
      <w:lvlText w:val="%8."/>
      <w:legacy w:legacy="1" w:legacySpace="0" w:legacyIndent="0"/>
      <w:lvlJc w:val="left"/>
      <w:rPr>
        <w:rFonts w:ascii="Times New Roman" w:hAnsi="Times New Roman" w:cs="Times New Roman"/>
      </w:rPr>
    </w:lvl>
    <w:lvl w:ilvl="8">
      <w:start w:val="1"/>
      <w:numFmt w:val="upperRoman"/>
      <w:lvlText w:val="%9."/>
      <w:legacy w:legacy="1" w:legacySpace="0" w:legacyIndent="0"/>
      <w:lvlJc w:val="left"/>
      <w:rPr>
        <w:rFonts w:ascii="Times New Roman" w:hAnsi="Times New Roman" w:cs="Times New Roman"/>
      </w:rPr>
    </w:lvl>
  </w:abstractNum>
  <w:num w:numId="1">
    <w:abstractNumId w:val="3"/>
  </w:num>
  <w:num w:numId="2">
    <w:abstractNumId w:val="13"/>
  </w:num>
  <w:num w:numId="3">
    <w:abstractNumId w:val="5"/>
  </w:num>
  <w:num w:numId="4">
    <w:abstractNumId w:val="9"/>
  </w:num>
  <w:num w:numId="5">
    <w:abstractNumId w:val="4"/>
  </w:num>
  <w:num w:numId="6">
    <w:abstractNumId w:val="14"/>
  </w:num>
  <w:num w:numId="7">
    <w:abstractNumId w:val="6"/>
  </w:num>
  <w:num w:numId="8">
    <w:abstractNumId w:val="2"/>
  </w:num>
  <w:num w:numId="9">
    <w:abstractNumId w:val="1"/>
  </w:num>
  <w:num w:numId="10">
    <w:abstractNumId w:val="12"/>
  </w:num>
  <w:num w:numId="11">
    <w:abstractNumId w:val="8"/>
  </w:num>
  <w:num w:numId="12">
    <w:abstractNumId w:val="7"/>
  </w:num>
  <w:num w:numId="13">
    <w:abstractNumId w:val="10"/>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useFELayout/>
  </w:compat>
  <w:rsids>
    <w:rsidRoot w:val="002756A0"/>
    <w:rsid w:val="000052D7"/>
    <w:rsid w:val="00071D39"/>
    <w:rsid w:val="00096B2B"/>
    <w:rsid w:val="000B1B8A"/>
    <w:rsid w:val="001006F5"/>
    <w:rsid w:val="00103F30"/>
    <w:rsid w:val="0012357B"/>
    <w:rsid w:val="00144239"/>
    <w:rsid w:val="00170CAE"/>
    <w:rsid w:val="001810B6"/>
    <w:rsid w:val="00197E3E"/>
    <w:rsid w:val="001C3CEF"/>
    <w:rsid w:val="001D1F8A"/>
    <w:rsid w:val="001D6487"/>
    <w:rsid w:val="001E52EA"/>
    <w:rsid w:val="001F1F00"/>
    <w:rsid w:val="00206E0C"/>
    <w:rsid w:val="002703B3"/>
    <w:rsid w:val="002756A0"/>
    <w:rsid w:val="00284C4E"/>
    <w:rsid w:val="00285220"/>
    <w:rsid w:val="002B7D5D"/>
    <w:rsid w:val="002C2685"/>
    <w:rsid w:val="002D36F4"/>
    <w:rsid w:val="002F388C"/>
    <w:rsid w:val="00336A06"/>
    <w:rsid w:val="003625A4"/>
    <w:rsid w:val="00363FEC"/>
    <w:rsid w:val="00367032"/>
    <w:rsid w:val="003848E2"/>
    <w:rsid w:val="003871FE"/>
    <w:rsid w:val="003C2646"/>
    <w:rsid w:val="003F57BF"/>
    <w:rsid w:val="004308EB"/>
    <w:rsid w:val="00431F1A"/>
    <w:rsid w:val="004358E8"/>
    <w:rsid w:val="004406D3"/>
    <w:rsid w:val="00466CD1"/>
    <w:rsid w:val="0048710D"/>
    <w:rsid w:val="00487C30"/>
    <w:rsid w:val="00495CB0"/>
    <w:rsid w:val="004C609D"/>
    <w:rsid w:val="004E68F4"/>
    <w:rsid w:val="00503959"/>
    <w:rsid w:val="0050494A"/>
    <w:rsid w:val="00514A82"/>
    <w:rsid w:val="00542678"/>
    <w:rsid w:val="00554AAC"/>
    <w:rsid w:val="00582350"/>
    <w:rsid w:val="005909F8"/>
    <w:rsid w:val="005B668E"/>
    <w:rsid w:val="005C4718"/>
    <w:rsid w:val="005E6772"/>
    <w:rsid w:val="00620375"/>
    <w:rsid w:val="00621339"/>
    <w:rsid w:val="0067057E"/>
    <w:rsid w:val="00673404"/>
    <w:rsid w:val="006757C7"/>
    <w:rsid w:val="006A7AD3"/>
    <w:rsid w:val="006E6E77"/>
    <w:rsid w:val="006F161F"/>
    <w:rsid w:val="008073D5"/>
    <w:rsid w:val="00820CDB"/>
    <w:rsid w:val="00866E76"/>
    <w:rsid w:val="008B6FCE"/>
    <w:rsid w:val="008B7B78"/>
    <w:rsid w:val="008D21B7"/>
    <w:rsid w:val="008E462F"/>
    <w:rsid w:val="008E76B5"/>
    <w:rsid w:val="008E788B"/>
    <w:rsid w:val="008F6966"/>
    <w:rsid w:val="00913092"/>
    <w:rsid w:val="009170EB"/>
    <w:rsid w:val="0093078C"/>
    <w:rsid w:val="009308EA"/>
    <w:rsid w:val="0093320F"/>
    <w:rsid w:val="0095292D"/>
    <w:rsid w:val="00976473"/>
    <w:rsid w:val="009A0D2E"/>
    <w:rsid w:val="009A20BD"/>
    <w:rsid w:val="009A5CC0"/>
    <w:rsid w:val="009B4479"/>
    <w:rsid w:val="009C5813"/>
    <w:rsid w:val="009D7FD2"/>
    <w:rsid w:val="00A04C29"/>
    <w:rsid w:val="00A1102A"/>
    <w:rsid w:val="00A51D8F"/>
    <w:rsid w:val="00A60FA2"/>
    <w:rsid w:val="00A9205A"/>
    <w:rsid w:val="00AB7068"/>
    <w:rsid w:val="00AB755A"/>
    <w:rsid w:val="00AD4751"/>
    <w:rsid w:val="00B03705"/>
    <w:rsid w:val="00B15513"/>
    <w:rsid w:val="00B21421"/>
    <w:rsid w:val="00B619F4"/>
    <w:rsid w:val="00B91357"/>
    <w:rsid w:val="00B9587B"/>
    <w:rsid w:val="00BA4E08"/>
    <w:rsid w:val="00BD51D1"/>
    <w:rsid w:val="00C16ACD"/>
    <w:rsid w:val="00C27D29"/>
    <w:rsid w:val="00C37DCB"/>
    <w:rsid w:val="00C403AD"/>
    <w:rsid w:val="00C45D73"/>
    <w:rsid w:val="00C64A49"/>
    <w:rsid w:val="00C8002E"/>
    <w:rsid w:val="00C922F5"/>
    <w:rsid w:val="00CD4237"/>
    <w:rsid w:val="00CD658C"/>
    <w:rsid w:val="00D41267"/>
    <w:rsid w:val="00D4303F"/>
    <w:rsid w:val="00D75476"/>
    <w:rsid w:val="00DC7388"/>
    <w:rsid w:val="00DD33C6"/>
    <w:rsid w:val="00DE6E4A"/>
    <w:rsid w:val="00E27E8F"/>
    <w:rsid w:val="00E419D1"/>
    <w:rsid w:val="00E6094F"/>
    <w:rsid w:val="00E9283A"/>
    <w:rsid w:val="00EA1E2B"/>
    <w:rsid w:val="00EB5937"/>
    <w:rsid w:val="00EC47F2"/>
    <w:rsid w:val="00ED1D91"/>
    <w:rsid w:val="00EF4FAD"/>
    <w:rsid w:val="00F00CEE"/>
    <w:rsid w:val="00F42508"/>
    <w:rsid w:val="00F70B3B"/>
    <w:rsid w:val="00F7322A"/>
    <w:rsid w:val="00F87C82"/>
    <w:rsid w:val="00F9767A"/>
    <w:rsid w:val="00FC3D32"/>
    <w:rsid w:val="00FD272E"/>
    <w:rsid w:val="00FF1C54"/>
    <w:rsid w:val="00FF3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F4"/>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E68F4"/>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4E68F4"/>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rsid w:val="004E68F4"/>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4E68F4"/>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4E68F4"/>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4E68F4"/>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4E68F4"/>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4E68F4"/>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4E68F4"/>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Header">
    <w:name w:val="header"/>
    <w:basedOn w:val="Normal"/>
    <w:link w:val="HeaderChar"/>
    <w:uiPriority w:val="99"/>
    <w:rsid w:val="004E68F4"/>
    <w:pPr>
      <w:tabs>
        <w:tab w:val="center" w:pos="4320"/>
        <w:tab w:val="right" w:pos="8640"/>
      </w:tabs>
    </w:pPr>
  </w:style>
  <w:style w:type="character" w:customStyle="1" w:styleId="HeaderChar">
    <w:name w:val="Header Char"/>
    <w:basedOn w:val="DefaultParagraphFont"/>
    <w:link w:val="Header"/>
    <w:uiPriority w:val="99"/>
    <w:locked/>
    <w:rsid w:val="004E68F4"/>
    <w:rPr>
      <w:rFonts w:ascii="Times New Roman" w:hAnsi="Times New Roman" w:cs="Times New Roman"/>
      <w:sz w:val="20"/>
      <w:szCs w:val="20"/>
    </w:rPr>
  </w:style>
  <w:style w:type="paragraph" w:styleId="Footer">
    <w:name w:val="footer"/>
    <w:basedOn w:val="Normal"/>
    <w:link w:val="FooterChar"/>
    <w:uiPriority w:val="99"/>
    <w:rsid w:val="004E68F4"/>
    <w:pPr>
      <w:tabs>
        <w:tab w:val="center" w:pos="4320"/>
        <w:tab w:val="right" w:pos="8640"/>
      </w:tabs>
    </w:pPr>
  </w:style>
  <w:style w:type="character" w:customStyle="1" w:styleId="FooterChar">
    <w:name w:val="Footer Char"/>
    <w:basedOn w:val="DefaultParagraphFont"/>
    <w:link w:val="Footer"/>
    <w:uiPriority w:val="99"/>
    <w:locked/>
    <w:rsid w:val="004E68F4"/>
    <w:rPr>
      <w:rFonts w:ascii="Times New Roman" w:hAnsi="Times New Roman" w:cs="Times New Roman"/>
      <w:sz w:val="20"/>
      <w:szCs w:val="20"/>
    </w:rPr>
  </w:style>
  <w:style w:type="paragraph" w:styleId="ListParagraph">
    <w:name w:val="List Paragraph"/>
    <w:basedOn w:val="Normal"/>
    <w:uiPriority w:val="99"/>
    <w:qFormat/>
    <w:rsid w:val="004E68F4"/>
    <w:pPr>
      <w:ind w:left="720"/>
    </w:pPr>
  </w:style>
  <w:style w:type="paragraph" w:customStyle="1" w:styleId="Default">
    <w:name w:val="Default"/>
    <w:rsid w:val="00A9205A"/>
    <w:pPr>
      <w:autoSpaceDE w:val="0"/>
      <w:autoSpaceDN w:val="0"/>
      <w:adjustRightInd w:val="0"/>
      <w:spacing w:after="0" w:line="240" w:lineRule="auto"/>
    </w:pPr>
    <w:rPr>
      <w:rFonts w:ascii="Times New Roman" w:hAnsi="Times New Roman"/>
      <w:color w:val="000000"/>
      <w:sz w:val="24"/>
      <w:szCs w:val="24"/>
    </w:rPr>
  </w:style>
  <w:style w:type="paragraph" w:styleId="Title">
    <w:name w:val="Title"/>
    <w:basedOn w:val="Normal"/>
    <w:link w:val="TitleChar"/>
    <w:uiPriority w:val="99"/>
    <w:qFormat/>
    <w:rsid w:val="009A0D2E"/>
    <w:pPr>
      <w:tabs>
        <w:tab w:val="left" w:pos="4389"/>
        <w:tab w:val="right" w:pos="9360"/>
      </w:tabs>
      <w:jc w:val="center"/>
    </w:pPr>
    <w:rPr>
      <w:b/>
      <w:bCs/>
      <w:sz w:val="22"/>
      <w:szCs w:val="22"/>
    </w:rPr>
  </w:style>
  <w:style w:type="character" w:customStyle="1" w:styleId="TitleChar">
    <w:name w:val="Title Char"/>
    <w:basedOn w:val="DefaultParagraphFont"/>
    <w:link w:val="Title"/>
    <w:uiPriority w:val="99"/>
    <w:locked/>
    <w:rsid w:val="009A0D2E"/>
    <w:rPr>
      <w:rFonts w:ascii="Times New Roman" w:hAnsi="Times New Roman" w:cs="Times New Roman"/>
      <w:b/>
      <w:bCs/>
    </w:rPr>
  </w:style>
  <w:style w:type="paragraph" w:styleId="BalloonText">
    <w:name w:val="Balloon Text"/>
    <w:basedOn w:val="Normal"/>
    <w:link w:val="BalloonTextChar"/>
    <w:uiPriority w:val="99"/>
    <w:semiHidden/>
    <w:unhideWhenUsed/>
    <w:rsid w:val="00621339"/>
    <w:rPr>
      <w:rFonts w:ascii="Tahoma" w:hAnsi="Tahoma" w:cs="Tahoma"/>
      <w:sz w:val="16"/>
      <w:szCs w:val="16"/>
    </w:rPr>
  </w:style>
  <w:style w:type="character" w:customStyle="1" w:styleId="BalloonTextChar">
    <w:name w:val="Balloon Text Char"/>
    <w:basedOn w:val="DefaultParagraphFont"/>
    <w:link w:val="BalloonText"/>
    <w:uiPriority w:val="99"/>
    <w:semiHidden/>
    <w:rsid w:val="00621339"/>
    <w:rPr>
      <w:rFonts w:ascii="Tahoma" w:hAnsi="Tahoma" w:cs="Tahoma"/>
      <w:sz w:val="16"/>
      <w:szCs w:val="16"/>
    </w:rPr>
  </w:style>
  <w:style w:type="paragraph" w:styleId="BodyText">
    <w:name w:val="Body Text"/>
    <w:basedOn w:val="Normal"/>
    <w:link w:val="BodyTextChar"/>
    <w:uiPriority w:val="99"/>
    <w:semiHidden/>
    <w:rsid w:val="00B9587B"/>
    <w:pPr>
      <w:tabs>
        <w:tab w:val="left" w:pos="0"/>
        <w:tab w:val="left" w:pos="1620"/>
      </w:tabs>
    </w:pPr>
    <w:rPr>
      <w:rFonts w:ascii="Arial" w:hAnsi="Arial" w:cs="Arial"/>
      <w:sz w:val="24"/>
      <w:szCs w:val="24"/>
    </w:rPr>
  </w:style>
  <w:style w:type="character" w:customStyle="1" w:styleId="BodyTextChar">
    <w:name w:val="Body Text Char"/>
    <w:basedOn w:val="DefaultParagraphFont"/>
    <w:link w:val="BodyText"/>
    <w:uiPriority w:val="99"/>
    <w:semiHidden/>
    <w:rsid w:val="00B9587B"/>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718A-C78B-495A-B548-259E4546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295</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cr6</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dry</cp:lastModifiedBy>
  <cp:revision>8</cp:revision>
  <cp:lastPrinted>2014-09-25T17:59:00Z</cp:lastPrinted>
  <dcterms:created xsi:type="dcterms:W3CDTF">2012-11-16T19:42:00Z</dcterms:created>
  <dcterms:modified xsi:type="dcterms:W3CDTF">2014-09-25T18:00:00Z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1PVlmc_MaKxwvPMTjirCCF0yikaVglbD0LR6LA1xCn68</vt:lpwstr>
  </property>
  <property fmtid="{D5CDD505-2E9C-101B-9397-08002B2CF9AE}" pid="4" name="Google.Documents.RevisionId">
    <vt:lpwstr>07153569542894052582</vt:lpwstr>
  </property>
  <property fmtid="{D5CDD505-2E9C-101B-9397-08002B2CF9AE}" pid="5" name="Google.Documents.PreviousRevisionId">
    <vt:lpwstr>08025476159940717615</vt:lpwstr>
  </property>
  <property fmtid="{D5CDD505-2E9C-101B-9397-08002B2CF9AE}" pid="6" name="Google.Documents.PluginVersion">
    <vt:lpwstr>2.0.2662.553</vt:lpwstr>
  </property>
  <property fmtid="{D5CDD505-2E9C-101B-9397-08002B2CF9AE}" pid="7" name="Google.Documents.MergeIncapabilityFlags">
    <vt:i4>0</vt:i4>
  </property>
</Properties>
</file>